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B" w:rsidRPr="006C6C4A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94560" cy="480060"/>
            <wp:effectExtent l="19050" t="0" r="0" b="0"/>
            <wp:docPr id="32" name="Рисунок 32" descr="Новости города БезФормата.Ru">
              <a:hlinkClick xmlns:a="http://schemas.openxmlformats.org/drawingml/2006/main" r:id="rId4" tooltip="&quot;Новости города БезФормата.Ru Белгор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овости города БезФормата.Ru">
                      <a:hlinkClick r:id="rId4" tooltip="&quot;Новости города БезФормата.Ru Белгор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DB" w:rsidRPr="006C6C4A" w:rsidRDefault="003B68DB" w:rsidP="003B68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6C4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"/>
      </w:tblGrid>
      <w:tr w:rsidR="003B68DB" w:rsidRPr="006C6C4A" w:rsidTr="000B3BA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3B68DB" w:rsidRPr="006C6C4A" w:rsidTr="000B3B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8DB" w:rsidRPr="006C6C4A" w:rsidRDefault="003B68DB" w:rsidP="000B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68DB" w:rsidRPr="006C6C4A" w:rsidRDefault="003B68DB" w:rsidP="000B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68DB" w:rsidRPr="006C6C4A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8DB" w:rsidRPr="006C6C4A" w:rsidRDefault="003B68DB" w:rsidP="003B68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6C4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992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B68DB" w:rsidRPr="000E02CD" w:rsidTr="009D0E23">
        <w:trPr>
          <w:tblCellSpacing w:w="0" w:type="dxa"/>
          <w:hidden/>
        </w:trPr>
        <w:tc>
          <w:tcPr>
            <w:tcW w:w="9922" w:type="dxa"/>
            <w:vAlign w:val="center"/>
            <w:hideMark/>
          </w:tcPr>
          <w:p w:rsidR="003B68DB" w:rsidRPr="000E02CD" w:rsidRDefault="003B68DB" w:rsidP="000B3BA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  <w:r w:rsidRPr="000E02CD"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B68DB" w:rsidRPr="000E02CD" w:rsidTr="000B3B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68DB" w:rsidRPr="000E02CD" w:rsidRDefault="003B68DB" w:rsidP="000B3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B68DB" w:rsidRPr="000E02CD" w:rsidRDefault="003B68DB" w:rsidP="000B3BA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  <w:r w:rsidRPr="000E02CD"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  <w:t>Конец формы</w:t>
            </w:r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B68DB" w:rsidRPr="000E02CD" w:rsidRDefault="009D0E23" w:rsidP="009D0E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        </w:t>
            </w:r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Султан </w:t>
            </w:r>
            <w:proofErr w:type="spellStart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Ульбиев</w:t>
            </w:r>
            <w:proofErr w:type="spellEnd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из </w:t>
            </w:r>
            <w:proofErr w:type="spellStart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Яковлевского</w:t>
            </w:r>
            <w:proofErr w:type="spellEnd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 </w:t>
            </w:r>
            <w:proofErr w:type="spellStart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>политеха</w:t>
            </w:r>
            <w:proofErr w:type="spellEnd"/>
            <w:r w:rsidR="003B68DB" w:rsidRPr="000E02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  <w:t xml:space="preserve"> стал лучшим автомехаником Белгородской области</w:t>
            </w:r>
          </w:p>
          <w:p w:rsidR="003B68DB" w:rsidRPr="000E02CD" w:rsidRDefault="00591146" w:rsidP="000B3BA9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"http://belgorod.bezformata.ru/content/image124131835.jpg" \o "undefined"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9D0E23" w:rsidP="000B3BA9">
            <w:pPr>
              <w:spacing w:after="0" w:line="240" w:lineRule="auto"/>
              <w:rPr>
                <w:ins w:id="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57150</wp:posOffset>
                  </wp:positionH>
                  <wp:positionV relativeFrom="line">
                    <wp:posOffset>137795</wp:posOffset>
                  </wp:positionV>
                  <wp:extent cx="1946910" cy="1297940"/>
                  <wp:effectExtent l="19050" t="0" r="0" b="0"/>
                  <wp:wrapSquare wrapText="bothSides"/>
                  <wp:docPr id="8" name="Рисунок 8" descr="Султан Ульбиев из Яковлевского политеха стал лучшим автомехаником Белгородской области - Бел.РУ">
                    <a:hlinkClick xmlns:a="http://schemas.openxmlformats.org/drawingml/2006/main" r:id="rId6" tooltip="&quot;Фото: xn--90aisup.xn--p1a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ултан Ульбиев из Яковлевского политеха стал лучшим автомехаником Белгородской области - Бел.РУ">
                            <a:hlinkClick r:id="rId6" tooltip="&quot;Фото: xn--90aisup.xn--p1a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ins w:id="3" w:author="Unknown"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"http://belgorod.bezformata.ru/content/image124131853.jpg" \o "Фото: xn--90aisup.xn--p1ai"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5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"http://belgorod.bezformata.ru/content/image124131867.jpg"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6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7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"http://belgorod.bezformata.ru/content/image124131885.jpg"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8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9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"http://belgorod.bezformata.ru/content/image124131904.jpg"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1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"http://belgorod.bezformata.ru/content/image124131919.jpg"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1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3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"http://belgorod.bezformata.ru/content/image124131932.jpg"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1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5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"http://belgorod.bezformata.ru/content/image124131942.jpg"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16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7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"http://belgorod.bezformata.ru/content/image124131952.jpg"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591146" w:rsidP="000B3BA9">
            <w:pPr>
              <w:spacing w:after="0" w:line="240" w:lineRule="auto"/>
              <w:rPr>
                <w:ins w:id="18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19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="003B68DB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"http://belgorod.bezformata.ru/content/image124131961.jpg" \o "Фото: xn--90aisup.xn--p1ai" </w:instrTex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DB" w:rsidRPr="000E02CD" w:rsidRDefault="009D0E23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1998345</wp:posOffset>
                  </wp:positionH>
                  <wp:positionV relativeFrom="line">
                    <wp:posOffset>-1139825</wp:posOffset>
                  </wp:positionV>
                  <wp:extent cx="1946910" cy="1287780"/>
                  <wp:effectExtent l="19050" t="0" r="0" b="0"/>
                  <wp:wrapSquare wrapText="bothSides"/>
                  <wp:docPr id="12" name="Рисунок 12" descr="Султан Ульбиев из Яковлевского политеха стал лучшим автомехаником Белгородской области - Бел.РУ">
                    <a:hlinkClick xmlns:a="http://schemas.openxmlformats.org/drawingml/2006/main" r:id="rId8" tooltip="&quot;Фото: xn--90aisup.xn--p1a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ултан Ульбиев из Яковлевского политеха стал лучшим автомехаником Белгородской области - Бел.РУ">
                            <a:hlinkClick r:id="rId8" tooltip="&quot;Фото: xn--90aisup.xn--p1a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68DB" w:rsidRPr="000E02CD" w:rsidRDefault="009D0E23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4120515</wp:posOffset>
                  </wp:positionH>
                  <wp:positionV relativeFrom="line">
                    <wp:posOffset>-758825</wp:posOffset>
                  </wp:positionV>
                  <wp:extent cx="2023110" cy="1348740"/>
                  <wp:effectExtent l="19050" t="0" r="0" b="0"/>
                  <wp:wrapSquare wrapText="bothSides"/>
                  <wp:docPr id="6" name="Рисунок 6" descr="Султан Ульбиев из Яковлевского политеха стал лучшим автомехаником Белгородской области - Бел.РУ">
                    <a:hlinkClick xmlns:a="http://schemas.openxmlformats.org/drawingml/2006/main" r:id="rId10" tooltip="&quot;Фото: xn--90aisup.xn--p1a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лтан Ульбиев из Яковлевского политеха стал лучшим автомехаником Белгородской области - Бел.РУ">
                            <a:hlinkClick r:id="rId10" tooltip="&quot;Фото: xn--90aisup.xn--p1a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DB" w:rsidRPr="000E02CD" w:rsidRDefault="003B68DB" w:rsidP="000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8DB" w:rsidRPr="000E02CD" w:rsidRDefault="003B68DB" w:rsidP="000B3BA9">
            <w:pPr>
              <w:spacing w:after="0" w:line="240" w:lineRule="auto"/>
              <w:rPr>
                <w:ins w:id="2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30 и 31 марта на базе Белгородского строительного колледжа прошёл региональный этап Всероссийской олимпиады профессионального мастерства по профессии «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"http://belgorod.bezformata.ru/word/avtomehanik/16722/" \o "Автомеханик"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Автомеханик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» и специальности «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"http://belgorod.bezformata.ru/word/tehnicheskoe-obsluzhivanie-i-remont-avtomobilnogo-transporta/115006/" \o "Техническое обслуживание и ремонт автомобильного транспорта"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Техническое обслуживание и ремонт автомобильного транспорта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2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3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Региональный тур состоял из двух частей. Студенты из Белгорода, Шебекино, Борисовки, Старого Оскола, Губкина и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Яковлевского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района демонстрировали не только практические навыки, но и теоретические знания.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2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5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«Теория проходила в режиме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онлайн-тестирования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 25 баллов – максимальное количество баллов, которое можно получить за теорию. Практический тур оценивался в 75 баллов. По профессии «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"http://belgorod.bezformata.ru/word/avtomehanik/16722/" \o "Автомеханик"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Автомеханик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» у нас участниками стали 10 человек, по специальности «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"http://belgorod.bezformata.ru/word/tehnicheskoe-obsluzhivanie-i-remont-avtomobilnogo-transporta/115006/" \o "Техническое обслуживание и ремонт автомобильного транспорта"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Техническое обслуживание и ремонт автомобильного транспорта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 – 11человек. Девочек среди участников не было, только юноши», – рассказала заместитель директора по учебной работе Белгородского строительного колледжа Ирина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Яготинцева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26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7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 дни олимпиады погодные условия были не на стороне ребят. Сильный ветер проверил многих на прочность. Но как уверены члены жюри – техники должны уметь выходить из любой ситуации.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28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29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У нас было много заданий на улице. Например, техническое обслуживание автомобиля ГАЗ. Нужно было проверить компрессию двигателя. И ветер радости, конечно, не приносил. Но автомобили выпускаются на линию в любое время года. Поэтому нужно </w:t>
              </w:r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lastRenderedPageBreak/>
                <w:t>уметь работать в любых условиях, и ребята показали, что они могут</w: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», – подчеркнул председатель жюри Александр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Созоненко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3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3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 судейской коллегии были и представители работодателей. Сегодня они не только выставляли оценки, но и присматривались к студентам.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3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33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Мы с представителями автомобильной отрасли очень тесно работаем. Они участвуют в разработке наших образовательных программ, присутствуют в экзаменационных комиссиях. Благодаря дуальной системе обучения дети, </w:t>
              </w:r>
              <w:proofErr w:type="gramStart"/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ещё</w:t>
              </w:r>
              <w:proofErr w:type="gramEnd"/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будучи студентами, знакомятся с работодателями, имеют шанс закрепить с ними отношения и после обучения продолжить сотрудничество</w: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», – добавила Ирина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Яготинцева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3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35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Поэтому региональная олимпиада даёт шанс не только отправиться на </w:t>
              </w:r>
              <w:proofErr w:type="gram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Всероссийскую</w:t>
              </w:r>
              <w:proofErr w:type="gram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, но и быть замеченным среди работодателей. Видимо, из-за этого было много переживаний. Хотя один из участников Антон Сорокин уже после выполнения всех работ сказал, что нервничать в этом деле нельзя.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36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37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«Чуть-чуть слабины дашь, и всё – уже труднее собраться. Поэтому я старался думать только о том, что передо мной </w:t>
              </w:r>
              <w:proofErr w:type="gram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тесты</w:t>
              </w:r>
              <w:proofErr w:type="gram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 я должен их решить. А на следующий день сосредоточился на практике. Все лишние мысли выбросил, поэтому думаю, что хороший результат будет», – рассказал участник олимпиады Антон Сорокин.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38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39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 итоге лучшим в профессии автомеханика </w:t>
              </w:r>
              <w:r w:rsidRPr="009D0E2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стал Султан </w:t>
              </w:r>
              <w:proofErr w:type="spellStart"/>
              <w:r w:rsidRPr="009D0E2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Ульбиев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из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Яковлевского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политехнического техникума. Он стал обладателем первого места с возможностью отправиться на Всероссийскую олимпиаду. Второе место – у Алексея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Перегудова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из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Старооскольского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агротехнологического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техникума. И третье – за Антоном Сорокиным, студентом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Ракитянского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агротехнологического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техникума.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4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4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 специальности «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"http://belgorod.bezformata.ru/word/tehnicheskoe-obsluzhivanie-i-remont-avtomobilnogo-transporta/115006/" \o "Техническое обслуживание и ремонт автомобильного транспорта"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Техническое обслуживание и ремонт автомобильного транспорта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» первое место за Николаем Иванушкиным – студентом Белгородского строительного колледжа. Он тоже теперь может стать участником Всероссийской олимпиады. Второе место – у Владимира Клюева из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Старооскольского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техникума строительства, транспорта и ЖКХ. И третье место – у </w:t>
              </w:r>
              <w:r w:rsidRPr="009D0E2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Никиты </w:t>
              </w:r>
              <w:proofErr w:type="spellStart"/>
              <w:r w:rsidRPr="009D0E2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Нетикова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из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Яковлевского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политеха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42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43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Отметим, что дата финального всероссийского состязания пока неизвестна. Предположительно, оно пройдёт в конце мая или начале июня.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44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ins w:id="45" w:author="Unknown">
              <w:r w:rsidRPr="000E02C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Илона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 xml:space="preserve"> Жукова </w:t>
              </w:r>
            </w:ins>
          </w:p>
          <w:p w:rsidR="003B68DB" w:rsidRPr="000E02CD" w:rsidRDefault="003B68DB" w:rsidP="000B3BA9">
            <w:pPr>
              <w:spacing w:before="100" w:beforeAutospacing="1" w:after="100" w:afterAutospacing="1" w:line="240" w:lineRule="auto"/>
              <w:rPr>
                <w:ins w:id="46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47" w:author="Unknown">
              <w:r w:rsidRPr="000E02C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 xml:space="preserve">Фото Николая </w:t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Русанова</w:t>
              </w:r>
              <w:proofErr w:type="spellEnd"/>
              <w:r w:rsidRPr="000E02CD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  <w:p w:rsidR="003B68DB" w:rsidRPr="000E02CD" w:rsidRDefault="003B68DB" w:rsidP="000B3BA9">
            <w:pPr>
              <w:spacing w:after="120" w:line="240" w:lineRule="auto"/>
              <w:rPr>
                <w:ins w:id="48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49" w:author="Unknown">
              <w:r w:rsidRPr="000E02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Источник:</w:t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begin"/>
              </w:r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instrText xml:space="preserve"> HYPERLINK "http://www.bel.ru/news/belgorod/2015/03/31/905336.html" \t "_blanc" </w:instrText>
              </w:r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separate"/>
              </w:r>
              <w:proofErr w:type="spell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Бел</w:t>
              </w:r>
              <w:proofErr w:type="gramStart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.Р</w:t>
              </w:r>
              <w:proofErr w:type="gramEnd"/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</w:t>
              </w:r>
              <w:proofErr w:type="spellEnd"/>
              <w:r w:rsidR="00591146"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</w:ins>
          </w:p>
          <w:p w:rsidR="003B68DB" w:rsidRPr="000E02CD" w:rsidRDefault="003B68DB" w:rsidP="000B3BA9">
            <w:pPr>
              <w:spacing w:after="0" w:line="240" w:lineRule="auto"/>
              <w:rPr>
                <w:ins w:id="50" w:author="Unknow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ins w:id="51" w:author="Unknown">
              <w:r w:rsidRPr="000E0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31.03.2015  19:47</w:t>
              </w:r>
            </w:ins>
          </w:p>
          <w:p w:rsidR="003B68DB" w:rsidRPr="000E02CD" w:rsidRDefault="003B68DB" w:rsidP="000B3BA9">
            <w:pPr>
              <w:shd w:val="clear" w:color="auto" w:fill="E9EFE4"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68DB" w:rsidRDefault="003B68DB"/>
    <w:sectPr w:rsidR="003B68DB" w:rsidSect="005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375E70"/>
    <w:rsid w:val="00140C3C"/>
    <w:rsid w:val="00375E70"/>
    <w:rsid w:val="003B68DB"/>
    <w:rsid w:val="00591146"/>
    <w:rsid w:val="009D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orod.bezformata.ru/content/image12413196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gorod.bezformata.ru/content/image12413191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belgorod.bezformata.ru/content/image124131885.jpg" TargetMode="External"/><Relationship Id="rId4" Type="http://schemas.openxmlformats.org/officeDocument/2006/relationships/hyperlink" Target="http://belgorod.bezformata.r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827</Words>
  <Characters>4716</Characters>
  <Application>Microsoft Office Word</Application>
  <DocSecurity>0</DocSecurity>
  <Lines>39</Lines>
  <Paragraphs>11</Paragraphs>
  <ScaleCrop>false</ScaleCrop>
  <Company>YAPT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Teacher202</cp:lastModifiedBy>
  <cp:revision>6</cp:revision>
  <dcterms:created xsi:type="dcterms:W3CDTF">2015-04-09T09:17:00Z</dcterms:created>
  <dcterms:modified xsi:type="dcterms:W3CDTF">2015-04-10T06:29:00Z</dcterms:modified>
</cp:coreProperties>
</file>